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778B" w14:textId="4163689A" w:rsidR="00B15B86" w:rsidRPr="00EF3661" w:rsidRDefault="00B15B86">
      <w:pPr>
        <w:rPr>
          <w:rFonts w:ascii="Times New Roman" w:hAnsi="Times New Roman" w:cs="Times New Roman"/>
          <w:b/>
          <w:sz w:val="24"/>
          <w:szCs w:val="24"/>
        </w:rPr>
      </w:pPr>
      <w:r w:rsidRPr="00EF3661">
        <w:rPr>
          <w:rFonts w:ascii="Times New Roman" w:hAnsi="Times New Roman" w:cs="Times New Roman"/>
          <w:b/>
          <w:sz w:val="24"/>
          <w:szCs w:val="24"/>
        </w:rPr>
        <w:t>Online Supplement for</w:t>
      </w:r>
    </w:p>
    <w:p w14:paraId="627B144C" w14:textId="77777777" w:rsidR="00B15B86" w:rsidRPr="00EF3661" w:rsidRDefault="00B15B86" w:rsidP="00B15B86">
      <w:pPr>
        <w:rPr>
          <w:rFonts w:ascii="Times New Roman" w:hAnsi="Times New Roman" w:cs="Times New Roman"/>
          <w:b/>
        </w:rPr>
      </w:pPr>
    </w:p>
    <w:p w14:paraId="50B71BE0" w14:textId="0661D7D3" w:rsidR="00B15B86" w:rsidRPr="00EF3661" w:rsidRDefault="00B15B86" w:rsidP="00B15B86">
      <w:pPr>
        <w:rPr>
          <w:rFonts w:ascii="Times New Roman" w:hAnsi="Times New Roman" w:cs="Times New Roman"/>
          <w:b/>
        </w:rPr>
      </w:pPr>
      <w:r w:rsidRPr="00EF3661">
        <w:rPr>
          <w:rFonts w:ascii="Times New Roman" w:hAnsi="Times New Roman" w:cs="Times New Roman"/>
          <w:b/>
        </w:rPr>
        <w:t>An evaluation of the flux-gradient and the eddy covariance method to measure CH</w:t>
      </w:r>
      <w:r w:rsidRPr="00EF3661">
        <w:rPr>
          <w:rFonts w:ascii="Times New Roman" w:hAnsi="Times New Roman" w:cs="Times New Roman"/>
          <w:b/>
          <w:vertAlign w:val="subscript"/>
        </w:rPr>
        <w:t>4</w:t>
      </w:r>
      <w:r w:rsidRPr="00EF3661">
        <w:rPr>
          <w:rFonts w:ascii="Times New Roman" w:hAnsi="Times New Roman" w:cs="Times New Roman"/>
          <w:b/>
        </w:rPr>
        <w:t>, CO</w:t>
      </w:r>
      <w:r w:rsidRPr="00EF3661">
        <w:rPr>
          <w:rFonts w:ascii="Times New Roman" w:hAnsi="Times New Roman" w:cs="Times New Roman"/>
          <w:b/>
          <w:vertAlign w:val="subscript"/>
        </w:rPr>
        <w:t>2</w:t>
      </w:r>
      <w:r w:rsidRPr="00EF3661">
        <w:rPr>
          <w:rFonts w:ascii="Times New Roman" w:hAnsi="Times New Roman" w:cs="Times New Roman"/>
          <w:b/>
        </w:rPr>
        <w:t>, and H</w:t>
      </w:r>
      <w:r w:rsidRPr="00EF3661">
        <w:rPr>
          <w:rFonts w:ascii="Times New Roman" w:hAnsi="Times New Roman" w:cs="Times New Roman"/>
          <w:b/>
          <w:vertAlign w:val="subscript"/>
        </w:rPr>
        <w:t>2</w:t>
      </w:r>
      <w:r w:rsidRPr="00EF3661">
        <w:rPr>
          <w:rFonts w:ascii="Times New Roman" w:hAnsi="Times New Roman" w:cs="Times New Roman"/>
          <w:b/>
        </w:rPr>
        <w:t>O fluxes from small ponds</w:t>
      </w:r>
    </w:p>
    <w:p w14:paraId="1BB549BA" w14:textId="77777777" w:rsidR="00B15B86" w:rsidRPr="00EF3661" w:rsidRDefault="00B15B86" w:rsidP="00B15B86">
      <w:pPr>
        <w:rPr>
          <w:rFonts w:ascii="Times New Roman" w:hAnsi="Times New Roman" w:cs="Times New Roman"/>
        </w:rPr>
      </w:pPr>
    </w:p>
    <w:p w14:paraId="14DA26E3" w14:textId="1805F864" w:rsidR="00B15B86" w:rsidRPr="00EF3661" w:rsidRDefault="00B15B86" w:rsidP="00B15B86">
      <w:pPr>
        <w:rPr>
          <w:rFonts w:ascii="Times New Roman" w:hAnsi="Times New Roman" w:cs="Times New Roman"/>
        </w:rPr>
      </w:pPr>
      <w:r w:rsidRPr="00EF3661">
        <w:rPr>
          <w:rFonts w:ascii="Times New Roman" w:hAnsi="Times New Roman" w:cs="Times New Roman"/>
        </w:rPr>
        <w:t xml:space="preserve">Jiayu Zhao, Mi Zhang, Wei Xiao, Wei Wang, Zheng Zhang, Zhou Yu, </w:t>
      </w:r>
      <w:proofErr w:type="spellStart"/>
      <w:r w:rsidRPr="00EF3661">
        <w:rPr>
          <w:rFonts w:ascii="Times New Roman" w:hAnsi="Times New Roman" w:cs="Times New Roman"/>
        </w:rPr>
        <w:t>Qitao</w:t>
      </w:r>
      <w:proofErr w:type="spellEnd"/>
      <w:r w:rsidRPr="00EF3661">
        <w:rPr>
          <w:rFonts w:ascii="Times New Roman" w:hAnsi="Times New Roman" w:cs="Times New Roman"/>
        </w:rPr>
        <w:t xml:space="preserve"> Xiao, </w:t>
      </w:r>
      <w:proofErr w:type="spellStart"/>
      <w:r w:rsidRPr="00EF3661">
        <w:rPr>
          <w:rFonts w:ascii="Times New Roman" w:hAnsi="Times New Roman" w:cs="Times New Roman"/>
        </w:rPr>
        <w:t>Zhengda</w:t>
      </w:r>
      <w:proofErr w:type="spellEnd"/>
      <w:r w:rsidRPr="00EF3661">
        <w:rPr>
          <w:rFonts w:ascii="Times New Roman" w:hAnsi="Times New Roman" w:cs="Times New Roman"/>
        </w:rPr>
        <w:t xml:space="preserve"> Cao, </w:t>
      </w:r>
      <w:proofErr w:type="spellStart"/>
      <w:r w:rsidRPr="00EF3661">
        <w:rPr>
          <w:rFonts w:ascii="Times New Roman" w:hAnsi="Times New Roman" w:cs="Times New Roman"/>
        </w:rPr>
        <w:t>Jingzheng</w:t>
      </w:r>
      <w:proofErr w:type="spellEnd"/>
      <w:r w:rsidRPr="00EF3661">
        <w:rPr>
          <w:rFonts w:ascii="Times New Roman" w:hAnsi="Times New Roman" w:cs="Times New Roman"/>
        </w:rPr>
        <w:t xml:space="preserve"> Xu, </w:t>
      </w:r>
      <w:proofErr w:type="spellStart"/>
      <w:r w:rsidRPr="00EF3661">
        <w:rPr>
          <w:rFonts w:ascii="Times New Roman" w:hAnsi="Times New Roman" w:cs="Times New Roman"/>
        </w:rPr>
        <w:t>Xiufang</w:t>
      </w:r>
      <w:proofErr w:type="spellEnd"/>
      <w:r w:rsidRPr="00EF3661">
        <w:rPr>
          <w:rFonts w:ascii="Times New Roman" w:hAnsi="Times New Roman" w:cs="Times New Roman"/>
        </w:rPr>
        <w:t xml:space="preserve"> Zhang, </w:t>
      </w:r>
      <w:proofErr w:type="spellStart"/>
      <w:r w:rsidRPr="00EF3661">
        <w:rPr>
          <w:rFonts w:ascii="Times New Roman" w:hAnsi="Times New Roman" w:cs="Times New Roman"/>
        </w:rPr>
        <w:t>Shoudong</w:t>
      </w:r>
      <w:proofErr w:type="spellEnd"/>
      <w:r w:rsidRPr="00EF3661">
        <w:rPr>
          <w:rFonts w:ascii="Times New Roman" w:hAnsi="Times New Roman" w:cs="Times New Roman"/>
        </w:rPr>
        <w:t xml:space="preserve"> Liu, </w:t>
      </w:r>
      <w:proofErr w:type="spellStart"/>
      <w:r w:rsidRPr="00EF3661">
        <w:rPr>
          <w:rFonts w:ascii="Times New Roman" w:hAnsi="Times New Roman" w:cs="Times New Roman"/>
        </w:rPr>
        <w:t>Xuhui</w:t>
      </w:r>
      <w:proofErr w:type="spellEnd"/>
      <w:r w:rsidRPr="00EF3661">
        <w:rPr>
          <w:rFonts w:ascii="Times New Roman" w:hAnsi="Times New Roman" w:cs="Times New Roman"/>
        </w:rPr>
        <w:t xml:space="preserve"> Lee</w:t>
      </w:r>
    </w:p>
    <w:p w14:paraId="69521FE2" w14:textId="52831323" w:rsidR="00B15B86" w:rsidRDefault="00EF3661" w:rsidP="00F42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61">
        <w:rPr>
          <w:rFonts w:ascii="Times New Roman" w:hAnsi="Times New Roman" w:cs="Times New Roman"/>
          <w:sz w:val="28"/>
          <w:szCs w:val="28"/>
        </w:rPr>
        <w:t xml:space="preserve"> </w:t>
      </w:r>
      <w:r w:rsidRPr="00EF36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412612" wp14:editId="17FDC262">
            <wp:extent cx="5943600" cy="24998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9C908" w14:textId="1A068877" w:rsidR="00B15B86" w:rsidRDefault="00B15B86" w:rsidP="00BA2351">
      <w:pPr>
        <w:spacing w:after="0" w:line="480" w:lineRule="auto"/>
        <w:jc w:val="center"/>
        <w:rPr>
          <w:ins w:id="0" w:author="Zhao, Jiayu" w:date="2019-05-16T11:26:00Z"/>
          <w:rFonts w:ascii="Times New Roman" w:hAnsi="Times New Roman" w:cs="Times New Roman"/>
          <w:sz w:val="24"/>
          <w:szCs w:val="24"/>
        </w:rPr>
      </w:pPr>
      <w:r w:rsidRPr="00590093">
        <w:rPr>
          <w:rFonts w:ascii="Times New Roman" w:eastAsia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 xml:space="preserve">ure </w:t>
      </w:r>
      <w:r w:rsidRPr="00C170A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17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0A1">
        <w:rPr>
          <w:rFonts w:ascii="Times New Roman" w:hAnsi="Times New Roman" w:cs="Times New Roman"/>
          <w:sz w:val="24"/>
          <w:szCs w:val="24"/>
        </w:rPr>
        <w:t xml:space="preserve">Comparison of </w:t>
      </w:r>
      <w:r>
        <w:rPr>
          <w:rFonts w:ascii="Times New Roman" w:hAnsi="Times New Roman" w:cs="Times New Roman"/>
          <w:sz w:val="24"/>
          <w:szCs w:val="24"/>
        </w:rPr>
        <w:t>EC latent heat</w:t>
      </w:r>
      <w:r w:rsidRPr="00C170A1">
        <w:rPr>
          <w:rFonts w:ascii="Times New Roman" w:hAnsi="Times New Roman" w:cs="Times New Roman"/>
          <w:sz w:val="24"/>
          <w:szCs w:val="24"/>
        </w:rPr>
        <w:t>, CO</w:t>
      </w:r>
      <w:r w:rsidRPr="00C170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70A1">
        <w:rPr>
          <w:rFonts w:ascii="Times New Roman" w:hAnsi="Times New Roman" w:cs="Times New Roman"/>
          <w:sz w:val="24"/>
          <w:szCs w:val="24"/>
        </w:rPr>
        <w:t xml:space="preserve"> and CH</w:t>
      </w:r>
      <w:r w:rsidRPr="00C170A1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C170A1">
        <w:rPr>
          <w:rFonts w:ascii="Times New Roman" w:hAnsi="Times New Roman" w:cs="Times New Roman"/>
          <w:sz w:val="24"/>
          <w:szCs w:val="24"/>
        </w:rPr>
        <w:t xml:space="preserve">flux </w:t>
      </w:r>
      <w:r>
        <w:rPr>
          <w:rFonts w:ascii="Times New Roman" w:hAnsi="Times New Roman" w:cs="Times New Roman"/>
          <w:sz w:val="24"/>
          <w:szCs w:val="24"/>
        </w:rPr>
        <w:t>without</w:t>
      </w:r>
      <w:r w:rsidRPr="00C17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frequency loss</w:t>
      </w:r>
      <w:r w:rsidRPr="00C170A1">
        <w:rPr>
          <w:rFonts w:ascii="Times New Roman" w:hAnsi="Times New Roman" w:cs="Times New Roman"/>
          <w:sz w:val="24"/>
          <w:szCs w:val="24"/>
        </w:rPr>
        <w:t xml:space="preserve"> correction and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C17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frequency loss</w:t>
      </w:r>
      <w:r w:rsidRPr="00C170A1">
        <w:rPr>
          <w:rFonts w:ascii="Times New Roman" w:hAnsi="Times New Roman" w:cs="Times New Roman"/>
          <w:sz w:val="24"/>
          <w:szCs w:val="24"/>
        </w:rPr>
        <w:t xml:space="preserve"> correction. </w:t>
      </w:r>
      <w:r w:rsidRPr="00245A12">
        <w:rPr>
          <w:rFonts w:ascii="Times New Roman" w:hAnsi="Times New Roman" w:cs="Times New Roman"/>
          <w:sz w:val="24"/>
          <w:szCs w:val="24"/>
        </w:rPr>
        <w:t>Also shown are regression equation, linear correlation (</w:t>
      </w:r>
      <w:r w:rsidRPr="00590093">
        <w:rPr>
          <w:rFonts w:ascii="Times New Roman" w:hAnsi="Times New Roman" w:cs="Times New Roman"/>
          <w:i/>
          <w:sz w:val="24"/>
          <w:szCs w:val="24"/>
        </w:rPr>
        <w:t>r</w:t>
      </w:r>
      <w:r w:rsidRPr="00245A12">
        <w:rPr>
          <w:rFonts w:ascii="Times New Roman" w:hAnsi="Times New Roman" w:cs="Times New Roman"/>
          <w:sz w:val="24"/>
          <w:szCs w:val="24"/>
        </w:rPr>
        <w:t>) and significance (</w:t>
      </w:r>
      <w:r w:rsidRPr="00590093">
        <w:rPr>
          <w:rFonts w:ascii="Times New Roman" w:hAnsi="Times New Roman" w:cs="Times New Roman"/>
          <w:i/>
          <w:sz w:val="24"/>
          <w:szCs w:val="24"/>
        </w:rPr>
        <w:t>p</w:t>
      </w:r>
      <w:r w:rsidRPr="00245A12">
        <w:rPr>
          <w:rFonts w:ascii="Times New Roman" w:hAnsi="Times New Roman" w:cs="Times New Roman"/>
          <w:sz w:val="24"/>
          <w:szCs w:val="24"/>
        </w:rPr>
        <w:t>). Parameter bounds on the regression coefficients are 95 % confidence intervals</w:t>
      </w:r>
    </w:p>
    <w:p w14:paraId="07ADF761" w14:textId="77777777" w:rsidR="00C8707E" w:rsidRDefault="00C8707E" w:rsidP="00BA2351">
      <w:pPr>
        <w:spacing w:after="0" w:line="480" w:lineRule="auto"/>
        <w:jc w:val="center"/>
      </w:pPr>
    </w:p>
    <w:p w14:paraId="2286B1C2" w14:textId="77777777" w:rsidR="00BA2351" w:rsidRPr="00BA2351" w:rsidRDefault="00BA2351" w:rsidP="00BA2351">
      <w:pPr>
        <w:spacing w:after="0" w:line="480" w:lineRule="auto"/>
        <w:jc w:val="center"/>
      </w:pPr>
      <w:bookmarkStart w:id="1" w:name="_GoBack"/>
      <w:bookmarkEnd w:id="1"/>
    </w:p>
    <w:p w14:paraId="28FE4E63" w14:textId="00806296" w:rsidR="006A4A91" w:rsidRPr="006A4A91" w:rsidRDefault="00157F23" w:rsidP="00E770B6">
      <w:pPr>
        <w:ind w:leftChars="146" w:left="1722" w:hangingChars="637" w:hanging="1401"/>
        <w:jc w:val="center"/>
        <w:rPr>
          <w:noProof/>
        </w:rPr>
      </w:pPr>
      <w:r w:rsidRPr="00E770B6">
        <w:rPr>
          <w:noProof/>
        </w:rPr>
        <w:object w:dxaOrig="4894" w:dyaOrig="2940" w14:anchorId="26141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275.25pt" o:ole="">
            <v:imagedata r:id="rId8" o:title="" cropbottom="3890f" cropleft="7042f" cropright="10790f"/>
          </v:shape>
          <o:OLEObject Type="Embed" ProgID="Origin95.Graph" ShapeID="_x0000_i1025" DrawAspect="Content" ObjectID="_1619963074" r:id="rId9"/>
        </w:object>
      </w:r>
    </w:p>
    <w:p w14:paraId="5C52DA71" w14:textId="697EF27F" w:rsidR="0004406C" w:rsidRPr="00DE0E89" w:rsidRDefault="006A4A91" w:rsidP="00EF3661">
      <w:pPr>
        <w:spacing w:line="360" w:lineRule="auto"/>
        <w:ind w:leftChars="570" w:left="1374" w:hangingChars="50" w:hanging="120"/>
        <w:jc w:val="center"/>
        <w:rPr>
          <w:rFonts w:ascii="Times New Roman" w:hAnsi="Times New Roman" w:cs="Times New Roman"/>
          <w:sz w:val="24"/>
          <w:szCs w:val="24"/>
        </w:rPr>
      </w:pPr>
      <w:r w:rsidRPr="00DE0E89">
        <w:rPr>
          <w:rFonts w:ascii="Times New Roman" w:hAnsi="Times New Roman" w:cs="Times New Roman"/>
          <w:b/>
          <w:sz w:val="24"/>
          <w:szCs w:val="24"/>
        </w:rPr>
        <w:t>Fig</w:t>
      </w:r>
      <w:r w:rsidR="00DE0E89" w:rsidRPr="00DE0E89">
        <w:rPr>
          <w:rFonts w:ascii="Times New Roman" w:hAnsi="Times New Roman" w:cs="Times New Roman"/>
          <w:b/>
          <w:sz w:val="24"/>
          <w:szCs w:val="24"/>
        </w:rPr>
        <w:t xml:space="preserve">ure </w:t>
      </w:r>
      <w:r w:rsidR="00A4063C" w:rsidRPr="00DE0E89">
        <w:rPr>
          <w:rFonts w:ascii="Times New Roman" w:hAnsi="Times New Roman" w:cs="Times New Roman"/>
          <w:b/>
          <w:sz w:val="24"/>
          <w:szCs w:val="24"/>
        </w:rPr>
        <w:t>S</w:t>
      </w:r>
      <w:r w:rsidR="00B15B86">
        <w:rPr>
          <w:rFonts w:ascii="Times New Roman" w:hAnsi="Times New Roman" w:cs="Times New Roman"/>
          <w:b/>
          <w:sz w:val="24"/>
          <w:szCs w:val="24"/>
        </w:rPr>
        <w:t>2</w:t>
      </w:r>
      <w:r w:rsidR="00DE0E89" w:rsidRPr="00DE0E89">
        <w:rPr>
          <w:rFonts w:ascii="Times New Roman" w:hAnsi="Times New Roman" w:cs="Times New Roman"/>
          <w:b/>
          <w:sz w:val="24"/>
          <w:szCs w:val="24"/>
        </w:rPr>
        <w:t>.</w:t>
      </w:r>
      <w:r w:rsidRPr="00DE0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E89">
        <w:rPr>
          <w:rFonts w:ascii="Times New Roman" w:hAnsi="Times New Roman" w:cs="Times New Roman"/>
          <w:sz w:val="24"/>
          <w:szCs w:val="24"/>
        </w:rPr>
        <w:t>Times series of</w:t>
      </w:r>
      <w:r w:rsidR="00B15B86">
        <w:rPr>
          <w:rFonts w:ascii="Times New Roman" w:hAnsi="Times New Roman" w:cs="Times New Roman"/>
          <w:sz w:val="24"/>
          <w:szCs w:val="24"/>
        </w:rPr>
        <w:t xml:space="preserve"> the latent heat</w:t>
      </w:r>
      <w:r w:rsidRPr="00DE0E89">
        <w:rPr>
          <w:rFonts w:ascii="Times New Roman" w:hAnsi="Times New Roman" w:cs="Times New Roman"/>
          <w:sz w:val="24"/>
          <w:szCs w:val="24"/>
        </w:rPr>
        <w:t xml:space="preserve"> flux measured with </w:t>
      </w:r>
      <w:r w:rsidR="00B15B86">
        <w:rPr>
          <w:rFonts w:ascii="Times New Roman" w:hAnsi="Times New Roman" w:cs="Times New Roman"/>
          <w:sz w:val="24"/>
          <w:szCs w:val="24"/>
        </w:rPr>
        <w:t xml:space="preserve">the </w:t>
      </w:r>
      <w:r w:rsidR="00DE0E89" w:rsidRPr="00DE0E89">
        <w:rPr>
          <w:rFonts w:ascii="Times New Roman" w:hAnsi="Times New Roman" w:cs="Times New Roman"/>
          <w:sz w:val="24"/>
          <w:szCs w:val="24"/>
        </w:rPr>
        <w:t>AE</w:t>
      </w:r>
      <w:r w:rsidRPr="00DE0E89">
        <w:rPr>
          <w:rFonts w:ascii="Times New Roman" w:hAnsi="Times New Roman" w:cs="Times New Roman"/>
          <w:sz w:val="24"/>
          <w:szCs w:val="24"/>
        </w:rPr>
        <w:t xml:space="preserve"> and </w:t>
      </w:r>
      <w:r w:rsidR="00B15B86">
        <w:rPr>
          <w:rFonts w:ascii="Times New Roman" w:hAnsi="Times New Roman" w:cs="Times New Roman"/>
          <w:sz w:val="24"/>
          <w:szCs w:val="24"/>
        </w:rPr>
        <w:t xml:space="preserve">the </w:t>
      </w:r>
      <w:r w:rsidRPr="00DE0E89">
        <w:rPr>
          <w:rFonts w:ascii="Times New Roman" w:hAnsi="Times New Roman" w:cs="Times New Roman"/>
          <w:sz w:val="24"/>
          <w:szCs w:val="24"/>
        </w:rPr>
        <w:t>EC method</w:t>
      </w:r>
    </w:p>
    <w:p w14:paraId="6757392E" w14:textId="77777777" w:rsidR="00C8707E" w:rsidRDefault="00157F23" w:rsidP="00C8707E">
      <w:pPr>
        <w:ind w:leftChars="146" w:left="1722" w:hangingChars="637" w:hanging="1401"/>
        <w:jc w:val="center"/>
        <w:rPr>
          <w:noProof/>
        </w:rPr>
      </w:pPr>
      <w:r w:rsidRPr="007A3C16">
        <w:rPr>
          <w:noProof/>
        </w:rPr>
        <w:object w:dxaOrig="4894" w:dyaOrig="2940" w14:anchorId="039EC20B">
          <v:shape id="_x0000_i1026" type="#_x0000_t75" style="width:337.5pt;height:272.25pt" o:ole="">
            <v:imagedata r:id="rId10" o:title="" cropbottom="3921f" cropleft="6433f" cropright="13067f"/>
          </v:shape>
          <o:OLEObject Type="Embed" ProgID="Origin95.Graph" ShapeID="_x0000_i1026" DrawAspect="Content" ObjectID="_1619963075" r:id="rId11"/>
        </w:object>
      </w:r>
    </w:p>
    <w:p w14:paraId="5AEE845E" w14:textId="3EA1FC42" w:rsidR="00B15B86" w:rsidRPr="00C8707E" w:rsidRDefault="006063A5" w:rsidP="00C8707E">
      <w:pPr>
        <w:ind w:leftChars="146" w:left="1851" w:hangingChars="637" w:hanging="1530"/>
        <w:jc w:val="center"/>
        <w:rPr>
          <w:noProof/>
        </w:rPr>
      </w:pPr>
      <w:r w:rsidRPr="00DE0E89">
        <w:rPr>
          <w:rFonts w:ascii="Times New Roman" w:hAnsi="Times New Roman" w:cs="Times New Roman"/>
          <w:b/>
          <w:sz w:val="24"/>
          <w:szCs w:val="24"/>
        </w:rPr>
        <w:t>Fig</w:t>
      </w:r>
      <w:r w:rsidR="00DE0E89" w:rsidRPr="00DE0E89">
        <w:rPr>
          <w:rFonts w:ascii="Times New Roman" w:hAnsi="Times New Roman" w:cs="Times New Roman"/>
          <w:b/>
          <w:sz w:val="24"/>
          <w:szCs w:val="24"/>
        </w:rPr>
        <w:t xml:space="preserve">ure </w:t>
      </w:r>
      <w:r w:rsidRPr="00DE0E89">
        <w:rPr>
          <w:rFonts w:ascii="Times New Roman" w:hAnsi="Times New Roman" w:cs="Times New Roman"/>
          <w:b/>
          <w:sz w:val="24"/>
          <w:szCs w:val="24"/>
        </w:rPr>
        <w:t>S</w:t>
      </w:r>
      <w:r w:rsidR="00B15B86">
        <w:rPr>
          <w:rFonts w:ascii="Times New Roman" w:hAnsi="Times New Roman" w:cs="Times New Roman"/>
          <w:b/>
          <w:sz w:val="24"/>
          <w:szCs w:val="24"/>
        </w:rPr>
        <w:t>3</w:t>
      </w:r>
      <w:r w:rsidR="00DE0E89" w:rsidRPr="00DE0E89">
        <w:rPr>
          <w:rFonts w:ascii="Times New Roman" w:hAnsi="Times New Roman" w:cs="Times New Roman"/>
          <w:b/>
          <w:sz w:val="24"/>
          <w:szCs w:val="24"/>
        </w:rPr>
        <w:t>.</w:t>
      </w:r>
      <w:r w:rsidRPr="00DE0E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0E89">
        <w:rPr>
          <w:rFonts w:ascii="Times New Roman" w:hAnsi="Times New Roman" w:cs="Times New Roman"/>
          <w:sz w:val="24"/>
          <w:szCs w:val="24"/>
        </w:rPr>
        <w:t xml:space="preserve">Times series of </w:t>
      </w:r>
      <w:r w:rsidR="00B15B86">
        <w:rPr>
          <w:rFonts w:ascii="Times New Roman" w:hAnsi="Times New Roman" w:cs="Times New Roman"/>
          <w:sz w:val="24"/>
          <w:szCs w:val="24"/>
        </w:rPr>
        <w:t xml:space="preserve">the </w:t>
      </w:r>
      <w:r w:rsidRPr="00DE0E89">
        <w:rPr>
          <w:rFonts w:ascii="Times New Roman" w:hAnsi="Times New Roman" w:cs="Times New Roman"/>
          <w:sz w:val="24"/>
          <w:szCs w:val="24"/>
        </w:rPr>
        <w:t>CO</w:t>
      </w:r>
      <w:r w:rsidRPr="00DE0E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0E89">
        <w:rPr>
          <w:rFonts w:ascii="Times New Roman" w:hAnsi="Times New Roman" w:cs="Times New Roman"/>
          <w:sz w:val="24"/>
          <w:szCs w:val="24"/>
        </w:rPr>
        <w:t xml:space="preserve"> flu</w:t>
      </w:r>
      <w:r w:rsidR="00012F36">
        <w:rPr>
          <w:rFonts w:ascii="Times New Roman" w:hAnsi="Times New Roman" w:cs="Times New Roman"/>
          <w:sz w:val="24"/>
          <w:szCs w:val="24"/>
        </w:rPr>
        <w:t>x</w:t>
      </w:r>
      <w:r w:rsidRPr="00DE0E89">
        <w:rPr>
          <w:rFonts w:ascii="Times New Roman" w:hAnsi="Times New Roman" w:cs="Times New Roman"/>
          <w:sz w:val="24"/>
          <w:szCs w:val="24"/>
        </w:rPr>
        <w:t xml:space="preserve"> measured with </w:t>
      </w:r>
      <w:r w:rsidR="00B15B86">
        <w:rPr>
          <w:rFonts w:ascii="Times New Roman" w:hAnsi="Times New Roman" w:cs="Times New Roman"/>
          <w:sz w:val="24"/>
          <w:szCs w:val="24"/>
        </w:rPr>
        <w:t xml:space="preserve">the </w:t>
      </w:r>
      <w:r w:rsidR="00DE0E89" w:rsidRPr="00DE0E89">
        <w:rPr>
          <w:rFonts w:ascii="Times New Roman" w:hAnsi="Times New Roman" w:cs="Times New Roman"/>
          <w:sz w:val="24"/>
          <w:szCs w:val="24"/>
        </w:rPr>
        <w:t>AE</w:t>
      </w:r>
      <w:r w:rsidRPr="00DE0E89">
        <w:rPr>
          <w:rFonts w:ascii="Times New Roman" w:hAnsi="Times New Roman" w:cs="Times New Roman"/>
          <w:sz w:val="24"/>
          <w:szCs w:val="24"/>
        </w:rPr>
        <w:t xml:space="preserve"> and </w:t>
      </w:r>
      <w:r w:rsidR="00B15B86">
        <w:rPr>
          <w:rFonts w:ascii="Times New Roman" w:hAnsi="Times New Roman" w:cs="Times New Roman"/>
          <w:sz w:val="24"/>
          <w:szCs w:val="24"/>
        </w:rPr>
        <w:t xml:space="preserve">the </w:t>
      </w:r>
      <w:r w:rsidRPr="00DE0E89">
        <w:rPr>
          <w:rFonts w:ascii="Times New Roman" w:hAnsi="Times New Roman" w:cs="Times New Roman"/>
          <w:sz w:val="24"/>
          <w:szCs w:val="24"/>
        </w:rPr>
        <w:t>EC method</w:t>
      </w:r>
      <w:r w:rsidR="00B15B86">
        <w:rPr>
          <w:noProof/>
          <w:sz w:val="24"/>
          <w:szCs w:val="24"/>
        </w:rPr>
        <w:br w:type="page"/>
      </w:r>
    </w:p>
    <w:p w14:paraId="322B93BF" w14:textId="77777777" w:rsidR="00483616" w:rsidRPr="00DE0E89" w:rsidRDefault="00483616" w:rsidP="006054C3">
      <w:pPr>
        <w:spacing w:line="360" w:lineRule="auto"/>
        <w:ind w:leftChars="570" w:left="1374" w:hangingChars="50" w:hanging="120"/>
        <w:rPr>
          <w:rFonts w:ascii="Times New Roman" w:hAnsi="Times New Roman" w:cs="Times New Roman"/>
          <w:sz w:val="24"/>
          <w:szCs w:val="24"/>
        </w:rPr>
      </w:pPr>
    </w:p>
    <w:p w14:paraId="21B1D58F" w14:textId="22D847C7" w:rsidR="0004406C" w:rsidRDefault="00F42D4F" w:rsidP="006054C3">
      <w:pPr>
        <w:ind w:leftChars="146" w:left="1722" w:hangingChars="637" w:hanging="1401"/>
        <w:jc w:val="center"/>
        <w:rPr>
          <w:noProof/>
        </w:rPr>
      </w:pPr>
      <w:r w:rsidRPr="00C25C7D">
        <w:rPr>
          <w:noProof/>
        </w:rPr>
        <w:object w:dxaOrig="4894" w:dyaOrig="2940" w14:anchorId="01FB853D">
          <v:shape id="_x0000_i1027" type="#_x0000_t75" style="width:376.5pt;height:291pt" o:ole="">
            <v:imagedata r:id="rId12" o:title="" cropbottom="3009f" cropleft="5629f" cropright="11057f"/>
          </v:shape>
          <o:OLEObject Type="Embed" ProgID="Origin95.Graph" ShapeID="_x0000_i1027" DrawAspect="Content" ObjectID="_1619963076" r:id="rId13"/>
        </w:object>
      </w:r>
    </w:p>
    <w:p w14:paraId="0355E6BF" w14:textId="6CB94ABE" w:rsidR="00E64A4D" w:rsidRPr="00F42D4F" w:rsidRDefault="00AD5DDD" w:rsidP="00EF3661">
      <w:pPr>
        <w:ind w:leftChars="146" w:left="1851" w:hangingChars="637" w:hanging="1530"/>
        <w:jc w:val="center"/>
        <w:rPr>
          <w:noProof/>
          <w:sz w:val="24"/>
          <w:szCs w:val="24"/>
        </w:rPr>
      </w:pPr>
      <w:r w:rsidRPr="00DE0E89">
        <w:rPr>
          <w:rFonts w:ascii="Times New Roman" w:hAnsi="Times New Roman" w:cs="Times New Roman"/>
          <w:b/>
          <w:sz w:val="24"/>
          <w:szCs w:val="24"/>
        </w:rPr>
        <w:t>Fi</w:t>
      </w:r>
      <w:r w:rsidR="00DE0E89" w:rsidRPr="00DE0E89">
        <w:rPr>
          <w:rFonts w:ascii="Times New Roman" w:hAnsi="Times New Roman" w:cs="Times New Roman" w:hint="eastAsia"/>
          <w:b/>
          <w:sz w:val="24"/>
          <w:szCs w:val="24"/>
        </w:rPr>
        <w:t>gure</w:t>
      </w:r>
      <w:r w:rsidR="00DE0E89" w:rsidRPr="00DE0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E89">
        <w:rPr>
          <w:rFonts w:ascii="Times New Roman" w:hAnsi="Times New Roman" w:cs="Times New Roman"/>
          <w:b/>
          <w:sz w:val="24"/>
          <w:szCs w:val="24"/>
        </w:rPr>
        <w:t>S</w:t>
      </w:r>
      <w:r w:rsidR="00B15B86">
        <w:rPr>
          <w:rFonts w:ascii="Times New Roman" w:hAnsi="Times New Roman" w:cs="Times New Roman"/>
          <w:b/>
          <w:sz w:val="24"/>
          <w:szCs w:val="24"/>
        </w:rPr>
        <w:t>4</w:t>
      </w:r>
      <w:r w:rsidR="00DE0E89" w:rsidRPr="00DE0E89">
        <w:rPr>
          <w:rFonts w:ascii="Times New Roman" w:hAnsi="Times New Roman" w:cs="Times New Roman"/>
          <w:b/>
          <w:sz w:val="24"/>
          <w:szCs w:val="24"/>
        </w:rPr>
        <w:t>.</w:t>
      </w:r>
      <w:r w:rsidRPr="00DE0E89">
        <w:rPr>
          <w:rFonts w:ascii="Times New Roman" w:hAnsi="Times New Roman" w:cs="Times New Roman"/>
          <w:sz w:val="24"/>
          <w:szCs w:val="24"/>
        </w:rPr>
        <w:t xml:space="preserve"> Times series of </w:t>
      </w:r>
      <w:r w:rsidR="00B15B86">
        <w:rPr>
          <w:rFonts w:ascii="Times New Roman" w:hAnsi="Times New Roman" w:cs="Times New Roman"/>
          <w:sz w:val="24"/>
          <w:szCs w:val="24"/>
        </w:rPr>
        <w:t xml:space="preserve">the </w:t>
      </w:r>
      <w:r w:rsidRPr="00DE0E89">
        <w:rPr>
          <w:rFonts w:ascii="Times New Roman" w:hAnsi="Times New Roman" w:cs="Times New Roman"/>
          <w:sz w:val="24"/>
          <w:szCs w:val="24"/>
        </w:rPr>
        <w:t>CH</w:t>
      </w:r>
      <w:r w:rsidRPr="00DE0E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E0E89">
        <w:rPr>
          <w:rFonts w:ascii="Times New Roman" w:hAnsi="Times New Roman" w:cs="Times New Roman"/>
          <w:sz w:val="24"/>
          <w:szCs w:val="24"/>
        </w:rPr>
        <w:t xml:space="preserve"> flux measured with </w:t>
      </w:r>
      <w:r w:rsidR="00B15B86">
        <w:rPr>
          <w:rFonts w:ascii="Times New Roman" w:hAnsi="Times New Roman" w:cs="Times New Roman"/>
          <w:sz w:val="24"/>
          <w:szCs w:val="24"/>
        </w:rPr>
        <w:t xml:space="preserve">the </w:t>
      </w:r>
      <w:r w:rsidR="00DE0E89" w:rsidRPr="00DE0E89">
        <w:rPr>
          <w:rFonts w:ascii="Times New Roman" w:hAnsi="Times New Roman" w:cs="Times New Roman"/>
          <w:sz w:val="24"/>
          <w:szCs w:val="24"/>
        </w:rPr>
        <w:t>AE</w:t>
      </w:r>
      <w:r w:rsidRPr="00DE0E89">
        <w:rPr>
          <w:rFonts w:ascii="Times New Roman" w:hAnsi="Times New Roman" w:cs="Times New Roman"/>
          <w:sz w:val="24"/>
          <w:szCs w:val="24"/>
        </w:rPr>
        <w:t xml:space="preserve"> and </w:t>
      </w:r>
      <w:r w:rsidR="00B15B86">
        <w:rPr>
          <w:rFonts w:ascii="Times New Roman" w:hAnsi="Times New Roman" w:cs="Times New Roman"/>
          <w:sz w:val="24"/>
          <w:szCs w:val="24"/>
        </w:rPr>
        <w:t xml:space="preserve">the </w:t>
      </w:r>
      <w:r w:rsidRPr="00DE0E89">
        <w:rPr>
          <w:rFonts w:ascii="Times New Roman" w:hAnsi="Times New Roman" w:cs="Times New Roman"/>
          <w:sz w:val="24"/>
          <w:szCs w:val="24"/>
        </w:rPr>
        <w:t>EC method</w:t>
      </w:r>
    </w:p>
    <w:sectPr w:rsidR="00E64A4D" w:rsidRPr="00F4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5985" w14:textId="77777777" w:rsidR="00C833C2" w:rsidRDefault="00C833C2" w:rsidP="00B15B86">
      <w:pPr>
        <w:spacing w:after="0" w:line="240" w:lineRule="auto"/>
      </w:pPr>
      <w:r>
        <w:separator/>
      </w:r>
    </w:p>
  </w:endnote>
  <w:endnote w:type="continuationSeparator" w:id="0">
    <w:p w14:paraId="45AB86D7" w14:textId="77777777" w:rsidR="00C833C2" w:rsidRDefault="00C833C2" w:rsidP="00B1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B228C" w14:textId="77777777" w:rsidR="00C833C2" w:rsidRDefault="00C833C2" w:rsidP="00B15B86">
      <w:pPr>
        <w:spacing w:after="0" w:line="240" w:lineRule="auto"/>
      </w:pPr>
    </w:p>
  </w:footnote>
  <w:footnote w:type="continuationSeparator" w:id="0">
    <w:p w14:paraId="4F79F429" w14:textId="77777777" w:rsidR="00C833C2" w:rsidRDefault="00C833C2" w:rsidP="00B1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73"/>
    <w:multiLevelType w:val="hybridMultilevel"/>
    <w:tmpl w:val="3A624B3E"/>
    <w:lvl w:ilvl="0" w:tplc="88EC67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1C1"/>
    <w:multiLevelType w:val="hybridMultilevel"/>
    <w:tmpl w:val="98E4F9D4"/>
    <w:lvl w:ilvl="0" w:tplc="6F582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311F2"/>
    <w:multiLevelType w:val="hybridMultilevel"/>
    <w:tmpl w:val="D798651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002D58"/>
    <w:multiLevelType w:val="hybridMultilevel"/>
    <w:tmpl w:val="DBAE5424"/>
    <w:lvl w:ilvl="0" w:tplc="D9D8E4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3EBE"/>
    <w:multiLevelType w:val="hybridMultilevel"/>
    <w:tmpl w:val="FC5631AA"/>
    <w:lvl w:ilvl="0" w:tplc="9934F7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13DC"/>
    <w:multiLevelType w:val="hybridMultilevel"/>
    <w:tmpl w:val="5EB00F5A"/>
    <w:lvl w:ilvl="0" w:tplc="55B80B86">
      <w:numFmt w:val="bullet"/>
      <w:lvlText w:val=""/>
      <w:lvlJc w:val="left"/>
      <w:pPr>
        <w:ind w:left="10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1479D1"/>
    <w:multiLevelType w:val="hybridMultilevel"/>
    <w:tmpl w:val="2F80CD66"/>
    <w:lvl w:ilvl="0" w:tplc="73945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377F8C"/>
    <w:multiLevelType w:val="hybridMultilevel"/>
    <w:tmpl w:val="1E2A78E4"/>
    <w:lvl w:ilvl="0" w:tplc="601ECBC0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74A68D8"/>
    <w:multiLevelType w:val="hybridMultilevel"/>
    <w:tmpl w:val="ED1AABD0"/>
    <w:lvl w:ilvl="0" w:tplc="C8DE747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9A6DFF"/>
    <w:multiLevelType w:val="hybridMultilevel"/>
    <w:tmpl w:val="04720A2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E141E"/>
    <w:multiLevelType w:val="hybridMultilevel"/>
    <w:tmpl w:val="E552421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o, Jiayu">
    <w15:presenceInfo w15:providerId="AD" w15:userId="S-1-5-21-505881439-82067924-1220176271-616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99"/>
    <w:rsid w:val="00002A06"/>
    <w:rsid w:val="00010600"/>
    <w:rsid w:val="000121B1"/>
    <w:rsid w:val="00012F36"/>
    <w:rsid w:val="000208A3"/>
    <w:rsid w:val="00035B8C"/>
    <w:rsid w:val="000410E0"/>
    <w:rsid w:val="0004406C"/>
    <w:rsid w:val="000477C8"/>
    <w:rsid w:val="000B0526"/>
    <w:rsid w:val="000C59DF"/>
    <w:rsid w:val="000D0B30"/>
    <w:rsid w:val="000D51D3"/>
    <w:rsid w:val="000E1508"/>
    <w:rsid w:val="000F3B56"/>
    <w:rsid w:val="001261AC"/>
    <w:rsid w:val="00133D36"/>
    <w:rsid w:val="00135D9D"/>
    <w:rsid w:val="00144F6E"/>
    <w:rsid w:val="00145488"/>
    <w:rsid w:val="00145831"/>
    <w:rsid w:val="0015010C"/>
    <w:rsid w:val="00157F23"/>
    <w:rsid w:val="00164585"/>
    <w:rsid w:val="001759FF"/>
    <w:rsid w:val="00184E90"/>
    <w:rsid w:val="00193ECA"/>
    <w:rsid w:val="001A752A"/>
    <w:rsid w:val="001B7ACC"/>
    <w:rsid w:val="001C22F3"/>
    <w:rsid w:val="001C5979"/>
    <w:rsid w:val="001F7B80"/>
    <w:rsid w:val="00234620"/>
    <w:rsid w:val="0023465B"/>
    <w:rsid w:val="00242B5F"/>
    <w:rsid w:val="00245A12"/>
    <w:rsid w:val="00273A33"/>
    <w:rsid w:val="00276436"/>
    <w:rsid w:val="00281509"/>
    <w:rsid w:val="002A140E"/>
    <w:rsid w:val="003269BA"/>
    <w:rsid w:val="00331435"/>
    <w:rsid w:val="003700DC"/>
    <w:rsid w:val="003D17EB"/>
    <w:rsid w:val="003F0A40"/>
    <w:rsid w:val="0040032D"/>
    <w:rsid w:val="00401B82"/>
    <w:rsid w:val="0040272C"/>
    <w:rsid w:val="004031CF"/>
    <w:rsid w:val="00437CD3"/>
    <w:rsid w:val="00446ABC"/>
    <w:rsid w:val="00483616"/>
    <w:rsid w:val="004932F1"/>
    <w:rsid w:val="004949E2"/>
    <w:rsid w:val="004F585E"/>
    <w:rsid w:val="00502619"/>
    <w:rsid w:val="0050712D"/>
    <w:rsid w:val="005518B2"/>
    <w:rsid w:val="00551A3F"/>
    <w:rsid w:val="0056568B"/>
    <w:rsid w:val="005701AC"/>
    <w:rsid w:val="005748D4"/>
    <w:rsid w:val="0058237E"/>
    <w:rsid w:val="00590093"/>
    <w:rsid w:val="0059796D"/>
    <w:rsid w:val="005A402B"/>
    <w:rsid w:val="005A6A9D"/>
    <w:rsid w:val="006054C3"/>
    <w:rsid w:val="006063A5"/>
    <w:rsid w:val="00630B40"/>
    <w:rsid w:val="0068336C"/>
    <w:rsid w:val="00684420"/>
    <w:rsid w:val="00686627"/>
    <w:rsid w:val="006917AE"/>
    <w:rsid w:val="006A4A91"/>
    <w:rsid w:val="006E2B70"/>
    <w:rsid w:val="00704146"/>
    <w:rsid w:val="00705D9E"/>
    <w:rsid w:val="007458F1"/>
    <w:rsid w:val="00755C31"/>
    <w:rsid w:val="007770D2"/>
    <w:rsid w:val="007778A6"/>
    <w:rsid w:val="00795529"/>
    <w:rsid w:val="007A3C16"/>
    <w:rsid w:val="007C504B"/>
    <w:rsid w:val="007D65FD"/>
    <w:rsid w:val="007E5AC4"/>
    <w:rsid w:val="00804EFD"/>
    <w:rsid w:val="0080749F"/>
    <w:rsid w:val="008226FA"/>
    <w:rsid w:val="008342AF"/>
    <w:rsid w:val="00837F45"/>
    <w:rsid w:val="0084195E"/>
    <w:rsid w:val="00861A75"/>
    <w:rsid w:val="00865AD8"/>
    <w:rsid w:val="008814F7"/>
    <w:rsid w:val="00882B79"/>
    <w:rsid w:val="00892180"/>
    <w:rsid w:val="00893E24"/>
    <w:rsid w:val="008B498D"/>
    <w:rsid w:val="008F07E7"/>
    <w:rsid w:val="008F5C89"/>
    <w:rsid w:val="00902B54"/>
    <w:rsid w:val="00923BDB"/>
    <w:rsid w:val="00930249"/>
    <w:rsid w:val="0096774F"/>
    <w:rsid w:val="0098162E"/>
    <w:rsid w:val="009A0406"/>
    <w:rsid w:val="009B1E2E"/>
    <w:rsid w:val="009F011D"/>
    <w:rsid w:val="009F46B4"/>
    <w:rsid w:val="00A07EAA"/>
    <w:rsid w:val="00A164C1"/>
    <w:rsid w:val="00A4063C"/>
    <w:rsid w:val="00A45F1C"/>
    <w:rsid w:val="00A46199"/>
    <w:rsid w:val="00A613F4"/>
    <w:rsid w:val="00A77162"/>
    <w:rsid w:val="00A83CA4"/>
    <w:rsid w:val="00AD5DDD"/>
    <w:rsid w:val="00AE3A6B"/>
    <w:rsid w:val="00AF17F0"/>
    <w:rsid w:val="00AF3203"/>
    <w:rsid w:val="00AF5CD5"/>
    <w:rsid w:val="00B030C5"/>
    <w:rsid w:val="00B07227"/>
    <w:rsid w:val="00B15AB6"/>
    <w:rsid w:val="00B15B86"/>
    <w:rsid w:val="00B21B8F"/>
    <w:rsid w:val="00B22040"/>
    <w:rsid w:val="00B41C22"/>
    <w:rsid w:val="00B67C99"/>
    <w:rsid w:val="00B738B3"/>
    <w:rsid w:val="00BA2351"/>
    <w:rsid w:val="00BB6236"/>
    <w:rsid w:val="00BC617C"/>
    <w:rsid w:val="00C14FD2"/>
    <w:rsid w:val="00C170A1"/>
    <w:rsid w:val="00C23B1F"/>
    <w:rsid w:val="00C25C7D"/>
    <w:rsid w:val="00C557D2"/>
    <w:rsid w:val="00C56697"/>
    <w:rsid w:val="00C56792"/>
    <w:rsid w:val="00C833C2"/>
    <w:rsid w:val="00C8707E"/>
    <w:rsid w:val="00C87782"/>
    <w:rsid w:val="00C91FD2"/>
    <w:rsid w:val="00D06060"/>
    <w:rsid w:val="00D16BDC"/>
    <w:rsid w:val="00D3119B"/>
    <w:rsid w:val="00D40657"/>
    <w:rsid w:val="00D5494D"/>
    <w:rsid w:val="00D60507"/>
    <w:rsid w:val="00D60BC5"/>
    <w:rsid w:val="00D76B6A"/>
    <w:rsid w:val="00DA6D7E"/>
    <w:rsid w:val="00DB4F22"/>
    <w:rsid w:val="00DE0E89"/>
    <w:rsid w:val="00DF0E79"/>
    <w:rsid w:val="00DF21E9"/>
    <w:rsid w:val="00DF7EB5"/>
    <w:rsid w:val="00E0415E"/>
    <w:rsid w:val="00E05111"/>
    <w:rsid w:val="00E27486"/>
    <w:rsid w:val="00E64A4D"/>
    <w:rsid w:val="00E770B6"/>
    <w:rsid w:val="00E97F6D"/>
    <w:rsid w:val="00EA2D7B"/>
    <w:rsid w:val="00EB6F6F"/>
    <w:rsid w:val="00ED3EB8"/>
    <w:rsid w:val="00EE7272"/>
    <w:rsid w:val="00EF0655"/>
    <w:rsid w:val="00EF3661"/>
    <w:rsid w:val="00F14F5A"/>
    <w:rsid w:val="00F15D4A"/>
    <w:rsid w:val="00F42D4F"/>
    <w:rsid w:val="00F45804"/>
    <w:rsid w:val="00F57653"/>
    <w:rsid w:val="00F6697F"/>
    <w:rsid w:val="00F93779"/>
    <w:rsid w:val="00F93823"/>
    <w:rsid w:val="00F93B4F"/>
    <w:rsid w:val="00FB0C8D"/>
    <w:rsid w:val="00FB11A7"/>
    <w:rsid w:val="00FB3C99"/>
    <w:rsid w:val="00FC02D3"/>
    <w:rsid w:val="00FE103A"/>
    <w:rsid w:val="00FF6066"/>
    <w:rsid w:val="00FF7873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DC11"/>
  <w15:chartTrackingRefBased/>
  <w15:docId w15:val="{E6609551-35ED-478F-9F37-614E3865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8442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A9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15B86"/>
    <w:pPr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5B86"/>
    <w:rPr>
      <w:rFonts w:ascii="Times New Roman" w:eastAsia="Times New Roma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15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Jiayu</dc:creator>
  <cp:keywords/>
  <dc:description/>
  <cp:lastModifiedBy>Zhao, Jiayu</cp:lastModifiedBy>
  <cp:revision>59</cp:revision>
  <dcterms:created xsi:type="dcterms:W3CDTF">2018-12-04T16:44:00Z</dcterms:created>
  <dcterms:modified xsi:type="dcterms:W3CDTF">2019-05-21T20:58:00Z</dcterms:modified>
</cp:coreProperties>
</file>